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  <w:drawing>
          <wp:inline distT="0" distB="0" distL="114300" distR="114300">
            <wp:extent cx="1951355" cy="782320"/>
            <wp:effectExtent l="0" t="0" r="1460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ascii="Cambria" w:hAnsi="Cambria"/>
          <w:b/>
          <w:sz w:val="28"/>
          <w:szCs w:val="28"/>
          <w:highlight w:val="none"/>
        </w:rPr>
      </w:pPr>
      <w:bookmarkStart w:id="0" w:name="_GoBack"/>
      <w:r>
        <w:rPr>
          <w:rFonts w:ascii="Cambria" w:hAnsi="Cambria"/>
          <w:b/>
          <w:sz w:val="28"/>
          <w:szCs w:val="28"/>
          <w:highlight w:val="none"/>
        </w:rPr>
        <w:t>Предельные суммы, сроки и ставки вознаграждения</w:t>
      </w:r>
    </w:p>
    <w:p>
      <w:pPr>
        <w:pStyle w:val="8"/>
        <w:jc w:val="center"/>
        <w:rPr>
          <w:rFonts w:ascii="Cambria" w:hAnsi="Cambria"/>
          <w:b/>
          <w:sz w:val="24"/>
          <w:szCs w:val="24"/>
          <w:highlight w:val="none"/>
        </w:rPr>
      </w:pPr>
      <w:r>
        <w:rPr>
          <w:rFonts w:ascii="Cambria" w:hAnsi="Cambria"/>
          <w:b/>
          <w:sz w:val="28"/>
          <w:szCs w:val="28"/>
          <w:highlight w:val="none"/>
        </w:rPr>
        <w:t xml:space="preserve"> по депозитам и кредитам  юридических лиц </w:t>
      </w:r>
      <w:r>
        <w:rPr>
          <w:rFonts w:ascii="Cambria" w:hAnsi="Cambria"/>
          <w:b/>
          <w:sz w:val="28"/>
          <w:szCs w:val="28"/>
          <w:highlight w:val="none"/>
        </w:rPr>
        <w:cr/>
      </w:r>
      <w:r>
        <w:rPr>
          <w:rFonts w:ascii="Cambria" w:hAnsi="Cambria"/>
          <w:b/>
          <w:sz w:val="28"/>
          <w:szCs w:val="28"/>
          <w:highlight w:val="none"/>
        </w:rPr>
        <w:t>АО «Торгово- промышленный Банк Китая в г. Алматы»</w:t>
      </w:r>
      <w:r>
        <w:rPr>
          <w:rFonts w:ascii="Cambria" w:hAnsi="Cambria"/>
          <w:b/>
          <w:sz w:val="24"/>
          <w:szCs w:val="24"/>
          <w:highlight w:val="none"/>
        </w:rPr>
        <w:t xml:space="preserve"> </w:t>
      </w:r>
      <w:bookmarkEnd w:id="0"/>
      <w:r>
        <w:rPr>
          <w:rFonts w:ascii="Cambria" w:hAnsi="Cambria"/>
          <w:b/>
          <w:sz w:val="24"/>
          <w:szCs w:val="24"/>
          <w:highlight w:val="none"/>
        </w:rPr>
        <w:cr/>
      </w:r>
    </w:p>
    <w:tbl>
      <w:tblPr>
        <w:tblStyle w:val="7"/>
        <w:tblW w:w="10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81"/>
        <w:gridCol w:w="1189"/>
        <w:gridCol w:w="1189"/>
        <w:gridCol w:w="1189"/>
        <w:gridCol w:w="1189"/>
        <w:gridCol w:w="1238"/>
        <w:gridCol w:w="126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№</w:t>
            </w:r>
          </w:p>
        </w:tc>
        <w:tc>
          <w:tcPr>
            <w:tcW w:w="1881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Наименование продукта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Предельные суммы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Предельные сроки</w:t>
            </w:r>
          </w:p>
        </w:tc>
        <w:tc>
          <w:tcPr>
            <w:tcW w:w="249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Предельные ставки вознаграждения, % годовых</w:t>
            </w:r>
          </w:p>
        </w:tc>
        <w:tc>
          <w:tcPr>
            <w:tcW w:w="1283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Ставка ГЭСВ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Мин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Макс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Мин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Макс </w:t>
            </w:r>
          </w:p>
        </w:tc>
        <w:tc>
          <w:tcPr>
            <w:tcW w:w="1238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Мин </w:t>
            </w:r>
          </w:p>
        </w:tc>
        <w:tc>
          <w:tcPr>
            <w:tcW w:w="1260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Макс </w:t>
            </w:r>
          </w:p>
        </w:tc>
        <w:tc>
          <w:tcPr>
            <w:tcW w:w="1283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FFFFFF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Вклад до востребования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right="-134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По согласованию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сторон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бессрочные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90" w:leftChars="0" w:hanging="9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бессрочные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</w:t>
            </w:r>
          </w:p>
        </w:tc>
        <w:tc>
          <w:tcPr>
            <w:tcW w:w="1283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 xml:space="preserve">Условный вклад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Ликвидационный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>»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До наступления определенных событий, указанных в договоре вклада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USD 0%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Базовая ставка НБРК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USD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0%-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USD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0-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5,5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 xml:space="preserve">Условный вклад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в режиме эскроу-счета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До наступления определенных событий, указанных в договоре вклада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Базовая ставка НБРК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+5%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5,5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0%-5,5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17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Срочный вклад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По согласованию сторон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До 1 месяца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Свыше 1года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12 месяцев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И более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Базовая ставка НБРК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+5%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3 %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,5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.1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Овернайт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Не ограничено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vAlign w:val="top"/>
          </w:tcPr>
          <w:p>
            <w:pPr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1 день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vAlign w:val="top"/>
          </w:tcPr>
          <w:p>
            <w:pPr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1 день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KZT 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0%- 1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.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Займы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, в  том числе в рамках кредитной линии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По согласованию сторон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В пределах лимита по риску на 1 заемщика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По согласованию сторон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По согласованию сторон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0,1% или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+ 0,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не ниже базовой ставки Национального Банка Республики Казахстан, действующей на момент принятия решения о предоставлении кредитования заемщику, уполномоченным органом Банка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.1%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или </w:t>
            </w: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Shibor +0.1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.1%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или </w:t>
            </w: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Euribor +0.1%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или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или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базовая ставка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Национального Банка Республики Казахстан, действующей на момент принятия решения о предоставлении кредитования заемщику, уполномоченным органом Банка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+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30% или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Shibor +10%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30% или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Euribor +10% 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50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%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  <w:t>(при этом по банковским займам, обеспеченным залогом ГЭСВ составляет до 40%)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- 36%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-36%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    </w:t>
            </w:r>
          </w:p>
        </w:tc>
      </w:tr>
    </w:tbl>
    <w:p>
      <w:pPr>
        <w:jc w:val="both"/>
        <w:rPr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567" w:right="566" w:bottom="567" w:left="567" w:header="708" w:footer="709" w:gutter="0"/>
      <w:pgNumType w:fmt="decimal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Calibri" w:cs="Times New Roman"/>
        <w:sz w:val="18"/>
        <w:szCs w:val="18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OqXm5zwAAAAUBAAAPAAAAAAAAAAEAIAAAACIAAABk&#10;cnMvZG93bnJldi54bWxQSwECFAAUAAAACACHTuJAugDcHp0BAABKAwAADgAAAAAAAAABACAAAAAe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Приложение №1</w:t>
    </w:r>
    <w:r>
      <w:rPr>
        <w:rFonts w:ascii="Cambria" w:hAnsi="Cambria"/>
        <w:sz w:val="20"/>
        <w:szCs w:val="20"/>
      </w:rPr>
      <w:cr/>
    </w:r>
    <w:r>
      <w:rPr>
        <w:rFonts w:ascii="Cambria" w:hAnsi="Cambria"/>
        <w:sz w:val="20"/>
        <w:szCs w:val="20"/>
      </w:rPr>
      <w:t xml:space="preserve">к Правилам об общих условиях проведения банковских операций </w:t>
    </w:r>
    <w:r>
      <w:rPr>
        <w:rFonts w:ascii="Cambria" w:hAnsi="Cambria"/>
        <w:sz w:val="20"/>
        <w:szCs w:val="20"/>
      </w:rPr>
      <w:cr/>
    </w:r>
    <w:r>
      <w:rPr>
        <w:rFonts w:ascii="Cambria" w:hAnsi="Cambria"/>
        <w:sz w:val="20"/>
        <w:szCs w:val="20"/>
      </w:rPr>
      <w:t>АО «Торгово-промышленный Банк Китая в г. Алматы»,</w:t>
    </w: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утвержденным Советом директоров от </w:t>
    </w:r>
    <w:ins w:id="0" w:author="hwal-moldybayeva" w:date="2023-08-11T17:28:55Z">
      <w:r>
        <w:rPr>
          <w:rFonts w:hint="default" w:ascii="Cambria" w:hAnsi="Cambria"/>
          <w:sz w:val="20"/>
          <w:szCs w:val="20"/>
          <w:lang w:val="ru-RU"/>
        </w:rPr>
        <w:t>0</w:t>
      </w:r>
    </w:ins>
    <w:ins w:id="1" w:author="hwal-moldybayeva" w:date="2023-08-11T17:28:56Z">
      <w:r>
        <w:rPr>
          <w:rFonts w:hint="default" w:ascii="Cambria" w:hAnsi="Cambria"/>
          <w:sz w:val="20"/>
          <w:szCs w:val="20"/>
          <w:lang w:val="ru-RU"/>
        </w:rPr>
        <w:t>8</w:t>
      </w:r>
    </w:ins>
    <w:r>
      <w:rPr>
        <w:rFonts w:ascii="Cambria" w:hAnsi="Cambria"/>
        <w:sz w:val="20"/>
        <w:szCs w:val="20"/>
      </w:rPr>
      <w:t>.</w:t>
    </w:r>
    <w:r>
      <w:rPr>
        <w:rFonts w:hint="default" w:ascii="Cambria" w:hAnsi="Cambria"/>
        <w:sz w:val="20"/>
        <w:szCs w:val="20"/>
        <w:lang w:val="en-US"/>
      </w:rPr>
      <w:t>0</w:t>
    </w:r>
    <w:ins w:id="2" w:author="hwal-moldybayeva" w:date="2023-08-11T17:28:59Z">
      <w:r>
        <w:rPr>
          <w:rFonts w:hint="default" w:ascii="Cambria" w:hAnsi="Cambria"/>
          <w:sz w:val="20"/>
          <w:szCs w:val="20"/>
          <w:lang w:val="ru-RU"/>
        </w:rPr>
        <w:t>8</w:t>
      </w:r>
    </w:ins>
    <w:r>
      <w:rPr>
        <w:rFonts w:ascii="Cambria" w:hAnsi="Cambria"/>
        <w:sz w:val="20"/>
        <w:szCs w:val="20"/>
      </w:rPr>
      <w:t>.20</w:t>
    </w:r>
    <w:r>
      <w:rPr>
        <w:rFonts w:hint="default" w:ascii="Cambria" w:hAnsi="Cambria"/>
        <w:sz w:val="20"/>
        <w:szCs w:val="20"/>
        <w:lang w:val="en-US"/>
      </w:rPr>
      <w:t>2</w:t>
    </w:r>
    <w:r>
      <w:rPr>
        <w:rFonts w:hint="default" w:ascii="Cambria" w:hAnsi="Cambria"/>
        <w:sz w:val="20"/>
        <w:szCs w:val="20"/>
        <w:lang w:val="ru-RU"/>
      </w:rPr>
      <w:t>3</w:t>
    </w:r>
    <w:r>
      <w:rPr>
        <w:rFonts w:ascii="Cambria" w:hAnsi="Cambria"/>
        <w:sz w:val="20"/>
        <w:szCs w:val="20"/>
      </w:rPr>
      <w:t>г. (протокол №</w:t>
    </w:r>
    <w:r>
      <w:rPr>
        <w:rFonts w:hint="default" w:ascii="Cambria" w:hAnsi="Cambria"/>
        <w:sz w:val="20"/>
        <w:szCs w:val="20"/>
        <w:lang w:val="ru-RU"/>
      </w:rPr>
      <w:t>6</w:t>
    </w:r>
    <w:r>
      <w:rPr>
        <w:rFonts w:ascii="Cambria" w:hAnsi="Cambria"/>
        <w:sz w:val="20"/>
        <w:szCs w:val="20"/>
      </w:rPr>
      <w:t>)</w:t>
    </w: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wal-moldybayeva">
    <w15:presenceInfo w15:providerId="None" w15:userId="hwal-moldybay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trackRevisions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02D"/>
    <w:rsid w:val="001C4870"/>
    <w:rsid w:val="002A5893"/>
    <w:rsid w:val="002C6F79"/>
    <w:rsid w:val="002E5D12"/>
    <w:rsid w:val="00460D6A"/>
    <w:rsid w:val="006A72AA"/>
    <w:rsid w:val="00834691"/>
    <w:rsid w:val="009229C8"/>
    <w:rsid w:val="00D56780"/>
    <w:rsid w:val="00EB7DC4"/>
    <w:rsid w:val="00F23C69"/>
    <w:rsid w:val="04261FBF"/>
    <w:rsid w:val="05EC291D"/>
    <w:rsid w:val="073F36B0"/>
    <w:rsid w:val="07F86C58"/>
    <w:rsid w:val="09F22184"/>
    <w:rsid w:val="0A094B63"/>
    <w:rsid w:val="0A3808B1"/>
    <w:rsid w:val="0F0564A1"/>
    <w:rsid w:val="11180692"/>
    <w:rsid w:val="115A4780"/>
    <w:rsid w:val="13467CAF"/>
    <w:rsid w:val="18DA0994"/>
    <w:rsid w:val="1AE721BE"/>
    <w:rsid w:val="1B0A3ABA"/>
    <w:rsid w:val="1D472231"/>
    <w:rsid w:val="1E034AB8"/>
    <w:rsid w:val="209B62A5"/>
    <w:rsid w:val="212B3AC1"/>
    <w:rsid w:val="2415292F"/>
    <w:rsid w:val="24624C33"/>
    <w:rsid w:val="250C6474"/>
    <w:rsid w:val="25141582"/>
    <w:rsid w:val="2AE01841"/>
    <w:rsid w:val="2CA742AB"/>
    <w:rsid w:val="328C7AC1"/>
    <w:rsid w:val="340F3D0D"/>
    <w:rsid w:val="341C0CDF"/>
    <w:rsid w:val="397F3CA3"/>
    <w:rsid w:val="3DED5FD4"/>
    <w:rsid w:val="3E874137"/>
    <w:rsid w:val="3F98667E"/>
    <w:rsid w:val="487A51C9"/>
    <w:rsid w:val="48EB1802"/>
    <w:rsid w:val="4A4C513E"/>
    <w:rsid w:val="4BC2173F"/>
    <w:rsid w:val="4C092452"/>
    <w:rsid w:val="50BD0F51"/>
    <w:rsid w:val="51C32284"/>
    <w:rsid w:val="526623BF"/>
    <w:rsid w:val="528B653A"/>
    <w:rsid w:val="536B2DDD"/>
    <w:rsid w:val="566E25EC"/>
    <w:rsid w:val="5872572E"/>
    <w:rsid w:val="59B726A6"/>
    <w:rsid w:val="5A235E2C"/>
    <w:rsid w:val="5C0D6C5F"/>
    <w:rsid w:val="681A0BF7"/>
    <w:rsid w:val="711B0C0C"/>
    <w:rsid w:val="79CC524E"/>
    <w:rsid w:val="7B9F6B69"/>
    <w:rsid w:val="7EE31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25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2019-07-25T03:12:00Z</dcterms:created>
  <dc:creator>Danat Muratkhanov</dc:creator>
  <cp:lastModifiedBy>hwal-moldybayeva</cp:lastModifiedBy>
  <cp:lastPrinted>2023-06-06T04:49:00Z</cp:lastPrinted>
  <dcterms:modified xsi:type="dcterms:W3CDTF">2023-08-18T03:44:42Z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1033-11.8.2.8808</vt:lpwstr>
  </property>
</Properties>
</file>